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D00F" w14:textId="77777777" w:rsidR="00C7069E" w:rsidRPr="00196FBF" w:rsidRDefault="0052619A" w:rsidP="0019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6DDE8" w:themeFill="accent5" w:themeFillTint="66"/>
        <w:spacing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196FBF">
        <w:rPr>
          <w:rFonts w:ascii="Arial" w:eastAsia="Times New Roman" w:hAnsi="Arial" w:cs="Arial"/>
          <w:b/>
          <w:sz w:val="28"/>
          <w:szCs w:val="24"/>
          <w:lang w:eastAsia="en-GB"/>
        </w:rPr>
        <w:t>WBL</w:t>
      </w:r>
      <w:r w:rsidR="00DF7BA6" w:rsidRPr="00196FBF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Log</w:t>
      </w:r>
      <w:r w:rsidR="00BF2AA7" w:rsidRPr="00196FBF">
        <w:rPr>
          <w:rFonts w:ascii="Arial" w:eastAsia="Times New Roman" w:hAnsi="Arial" w:cs="Arial"/>
          <w:b/>
          <w:sz w:val="28"/>
          <w:szCs w:val="24"/>
          <w:lang w:eastAsia="en-GB"/>
        </w:rPr>
        <w:t>book S</w:t>
      </w:r>
      <w:r w:rsidR="00C7069E" w:rsidRPr="00196FBF">
        <w:rPr>
          <w:rFonts w:ascii="Arial" w:eastAsia="Times New Roman" w:hAnsi="Arial" w:cs="Arial"/>
          <w:b/>
          <w:sz w:val="28"/>
          <w:szCs w:val="24"/>
          <w:lang w:eastAsia="en-GB"/>
        </w:rPr>
        <w:t>heet Template</w:t>
      </w:r>
    </w:p>
    <w:tbl>
      <w:tblPr>
        <w:tblStyle w:val="TableGrid2"/>
        <w:tblpPr w:leftFromText="180" w:rightFromText="180" w:vertAnchor="page" w:horzAnchor="margin" w:tblpY="2191"/>
        <w:tblW w:w="9209" w:type="dxa"/>
        <w:tblLook w:val="04A0" w:firstRow="1" w:lastRow="0" w:firstColumn="1" w:lastColumn="0" w:noHBand="0" w:noVBand="1"/>
      </w:tblPr>
      <w:tblGrid>
        <w:gridCol w:w="959"/>
        <w:gridCol w:w="4139"/>
        <w:gridCol w:w="8"/>
        <w:gridCol w:w="2173"/>
        <w:gridCol w:w="1901"/>
        <w:gridCol w:w="29"/>
      </w:tblGrid>
      <w:tr w:rsidR="00196FBF" w:rsidRPr="00C7069E" w14:paraId="6779D014" w14:textId="77777777" w:rsidTr="00B441B3">
        <w:trPr>
          <w:gridAfter w:val="1"/>
          <w:wAfter w:w="29" w:type="dxa"/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779D010" w14:textId="77777777" w:rsidR="00196FBF" w:rsidRPr="00C7069E" w:rsidRDefault="00196FBF" w:rsidP="00196F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7031381"/>
            <w:placeholder>
              <w:docPart w:val="F0036C58D29C46CCB09760F547237B7B"/>
            </w:placeholder>
            <w:showingPlcHdr/>
            <w:text/>
          </w:sdtPr>
          <w:sdtEndPr/>
          <w:sdtContent>
            <w:permStart w:id="405420256" w:edGrp="everyone" w:displacedByCustomXml="prev"/>
            <w:tc>
              <w:tcPr>
                <w:tcW w:w="4147" w:type="dxa"/>
                <w:gridSpan w:val="2"/>
                <w:shd w:val="clear" w:color="auto" w:fill="auto"/>
                <w:vAlign w:val="center"/>
              </w:tcPr>
              <w:p w14:paraId="6779D011" w14:textId="77777777" w:rsidR="00196FBF" w:rsidRPr="003619E6" w:rsidRDefault="003619E6" w:rsidP="00322F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619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here to enter </w:t>
                </w:r>
                <w:r w:rsidR="00322F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applicant name</w:t>
                </w:r>
                <w:r w:rsidRPr="003619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  <w:permEnd w:id="405420256" w:displacedByCustomXml="next"/>
          </w:sdtContent>
        </w:sdt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6779D012" w14:textId="77777777" w:rsidR="00196FBF" w:rsidRPr="00C7069E" w:rsidRDefault="00196FBF" w:rsidP="00196F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 No: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9722563"/>
            <w:placeholder>
              <w:docPart w:val="D5F06757F3A1463E9B06D25452F62A0C"/>
            </w:placeholder>
            <w:showingPlcHdr/>
            <w:text/>
          </w:sdtPr>
          <w:sdtEndPr/>
          <w:sdtContent>
            <w:permStart w:id="1918516060" w:edGrp="everyone" w:displacedByCustomXml="prev"/>
            <w:tc>
              <w:tcPr>
                <w:tcW w:w="1901" w:type="dxa"/>
                <w:shd w:val="clear" w:color="auto" w:fill="auto"/>
                <w:vAlign w:val="center"/>
              </w:tcPr>
              <w:p w14:paraId="6779D013" w14:textId="77777777" w:rsidR="00196FBF" w:rsidRPr="003619E6" w:rsidRDefault="003619E6" w:rsidP="00322F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619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here to enter </w:t>
                </w:r>
                <w:r w:rsidR="00322F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number</w:t>
                </w:r>
                <w:r w:rsidRPr="003619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  <w:permEnd w:id="1918516060" w:displacedByCustomXml="next"/>
          </w:sdtContent>
        </w:sdt>
      </w:tr>
      <w:tr w:rsidR="00B6193A" w:rsidRPr="00C7069E" w14:paraId="6779D018" w14:textId="77777777" w:rsidTr="00B441B3">
        <w:trPr>
          <w:gridAfter w:val="1"/>
          <w:wAfter w:w="29" w:type="dxa"/>
          <w:trHeight w:val="397"/>
        </w:trPr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14:paraId="48497414" w14:textId="77777777" w:rsidR="00B6193A" w:rsidRDefault="00B6193A" w:rsidP="00196FBF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356060927"/>
            <w:r>
              <w:rPr>
                <w:rFonts w:ascii="Arial" w:hAnsi="Arial" w:cs="Arial"/>
                <w:b/>
                <w:sz w:val="24"/>
                <w:szCs w:val="24"/>
              </w:rPr>
              <w:t xml:space="preserve">Learning Outcome and example number </w:t>
            </w:r>
          </w:p>
          <w:p w14:paraId="6779D015" w14:textId="34B42C96" w:rsidR="00B6193A" w:rsidRPr="00B6193A" w:rsidRDefault="00B6193A" w:rsidP="00196F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193A">
              <w:rPr>
                <w:rFonts w:ascii="Arial" w:hAnsi="Arial" w:cs="Arial"/>
                <w:b/>
                <w:sz w:val="18"/>
                <w:szCs w:val="18"/>
              </w:rPr>
              <w:t>e.g. 1.1(1)</w:t>
            </w:r>
            <w:r w:rsidR="00BF1D7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6193A">
              <w:rPr>
                <w:rFonts w:ascii="Arial" w:hAnsi="Arial" w:cs="Arial"/>
                <w:b/>
                <w:sz w:val="18"/>
                <w:szCs w:val="18"/>
              </w:rPr>
              <w:t xml:space="preserve"> 1.2(2)</w:t>
            </w:r>
            <w:r w:rsidR="00BF1D7A">
              <w:rPr>
                <w:rFonts w:ascii="Arial" w:hAnsi="Arial" w:cs="Arial"/>
                <w:b/>
                <w:sz w:val="18"/>
                <w:szCs w:val="18"/>
              </w:rPr>
              <w:t>, 1.2(1) 1.2(2) etc.</w:t>
            </w:r>
            <w:del w:id="1" w:author="Baljit Chhokar" w:date="2020-11-05T14:18:00Z">
              <w:r w:rsidRPr="00B6193A" w:rsidDel="00BF1D7A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4082" w:type="dxa"/>
            <w:gridSpan w:val="3"/>
            <w:shd w:val="clear" w:color="auto" w:fill="D9D9D9" w:themeFill="background1" w:themeFillShade="D9"/>
            <w:vAlign w:val="center"/>
          </w:tcPr>
          <w:p w14:paraId="6779D017" w14:textId="5584CE1E" w:rsidR="00B6193A" w:rsidRPr="000208E5" w:rsidRDefault="00B6193A" w:rsidP="00196FB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6193A">
              <w:rPr>
                <w:rFonts w:ascii="Arial" w:hAnsi="Arial" w:cs="Arial"/>
                <w:b/>
                <w:sz w:val="24"/>
                <w:szCs w:val="24"/>
              </w:rPr>
              <w:t xml:space="preserve">Page numbers from portfolio </w:t>
            </w:r>
          </w:p>
        </w:tc>
      </w:tr>
      <w:tr w:rsidR="00B6193A" w:rsidRPr="00C7069E" w14:paraId="6779D01C" w14:textId="77777777" w:rsidTr="00B441B3">
        <w:trPr>
          <w:gridAfter w:val="1"/>
          <w:wAfter w:w="29" w:type="dxa"/>
          <w:trHeight w:val="567"/>
        </w:trPr>
        <w:tc>
          <w:tcPr>
            <w:tcW w:w="5098" w:type="dxa"/>
            <w:gridSpan w:val="2"/>
            <w:shd w:val="clear" w:color="auto" w:fill="auto"/>
            <w:vAlign w:val="center"/>
          </w:tcPr>
          <w:p w14:paraId="6779D019" w14:textId="18B44954" w:rsidR="00B6193A" w:rsidRPr="003619E6" w:rsidRDefault="00B6193A" w:rsidP="00322FCF">
            <w:pPr>
              <w:rPr>
                <w:rFonts w:ascii="Arial" w:hAnsi="Arial" w:cs="Arial"/>
                <w:sz w:val="24"/>
                <w:szCs w:val="24"/>
              </w:rPr>
            </w:pPr>
            <w:permStart w:id="737630061" w:edGrp="everyone"/>
            <w:permEnd w:id="737630061"/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6779D01B" w14:textId="75A558DC" w:rsidR="00B6193A" w:rsidRDefault="00B6193A" w:rsidP="00322F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805262211" w:edGrp="everyone"/>
            <w:permEnd w:id="1805262211"/>
          </w:p>
        </w:tc>
      </w:tr>
      <w:tr w:rsidR="00196FBF" w:rsidRPr="00C7069E" w14:paraId="6779D01F" w14:textId="77777777" w:rsidTr="00B441B3">
        <w:trPr>
          <w:gridAfter w:val="1"/>
          <w:wAfter w:w="29" w:type="dxa"/>
          <w:trHeight w:val="465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14:paraId="6779D01D" w14:textId="60ECE891" w:rsidR="00196FBF" w:rsidRDefault="00196FBF" w:rsidP="00196F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Evidence provided</w:t>
            </w:r>
            <w:r w:rsidR="000208E5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A45248">
              <w:rPr>
                <w:rFonts w:ascii="Arial" w:hAnsi="Arial" w:cs="Arial"/>
                <w:b/>
                <w:sz w:val="24"/>
                <w:szCs w:val="24"/>
              </w:rPr>
              <w:t xml:space="preserve">date of evidence </w:t>
            </w:r>
          </w:p>
          <w:p w14:paraId="5E0E08AF" w14:textId="707F8980" w:rsidR="00A45248" w:rsidRDefault="00196FBF" w:rsidP="00196FB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B4DDD">
              <w:rPr>
                <w:rFonts w:ascii="Arial" w:hAnsi="Arial" w:cs="Arial"/>
                <w:b/>
                <w:sz w:val="18"/>
                <w:szCs w:val="18"/>
              </w:rPr>
              <w:t xml:space="preserve">e.g. </w:t>
            </w:r>
            <w:r w:rsidR="000208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5248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FB4DDD">
              <w:rPr>
                <w:rFonts w:ascii="Arial" w:hAnsi="Arial" w:cs="Arial"/>
                <w:b/>
                <w:sz w:val="18"/>
                <w:szCs w:val="18"/>
              </w:rPr>
              <w:t>etter to client dated 01.01.20</w:t>
            </w:r>
            <w:r w:rsidR="00A4524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208E5" w:rsidRPr="000208E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6779D01E" w14:textId="7F1F35BA" w:rsidR="00196FBF" w:rsidRPr="00BF1D7A" w:rsidRDefault="00A45248" w:rsidP="00196F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</w:t>
            </w:r>
            <w:r w:rsidR="00196FBF">
              <w:rPr>
                <w:rFonts w:ascii="Arial" w:hAnsi="Arial" w:cs="Arial"/>
                <w:b/>
                <w:sz w:val="18"/>
                <w:szCs w:val="18"/>
              </w:rPr>
              <w:t>Telephone attendance note dated 01.01.20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196FBF" w:rsidRPr="00C7069E" w14:paraId="6779D021" w14:textId="77777777" w:rsidTr="00B441B3">
        <w:trPr>
          <w:gridAfter w:val="1"/>
          <w:wAfter w:w="29" w:type="dxa"/>
          <w:trHeight w:val="1134"/>
        </w:trPr>
        <w:tc>
          <w:tcPr>
            <w:tcW w:w="9180" w:type="dxa"/>
            <w:gridSpan w:val="5"/>
            <w:shd w:val="clear" w:color="auto" w:fill="auto"/>
          </w:tcPr>
          <w:p w14:paraId="6779D020" w14:textId="1851A1D7" w:rsidR="00BF1D7A" w:rsidRPr="00C7069E" w:rsidRDefault="00BF1D7A" w:rsidP="00026BC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679095459" w:edGrp="everyone"/>
            <w:permEnd w:id="679095459"/>
          </w:p>
        </w:tc>
      </w:tr>
      <w:tr w:rsidR="00196FBF" w:rsidRPr="00C7069E" w14:paraId="6779D023" w14:textId="77777777" w:rsidTr="00B441B3">
        <w:trPr>
          <w:gridAfter w:val="1"/>
          <w:wAfter w:w="29" w:type="dxa"/>
          <w:trHeight w:val="465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14:paraId="6779D022" w14:textId="746524E5" w:rsidR="00196FBF" w:rsidRPr="00C7069E" w:rsidRDefault="00196FBF" w:rsidP="002950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 xml:space="preserve">Explain how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r w:rsidR="00B6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del w:id="2" w:author="Baljit Chhokar" w:date="2020-11-05T14:01:00Z">
              <w:r w:rsidRPr="0052619A" w:rsidDel="00B6193A">
                <w:rPr>
                  <w:rFonts w:ascii="Arial" w:eastAsiaTheme="minorHAnsi" w:hAnsi="Arial" w:cs="Arial"/>
                  <w:b/>
                  <w:sz w:val="24"/>
                  <w:szCs w:val="24"/>
                  <w:lang w:eastAsia="en-US"/>
                </w:rPr>
                <w:delText xml:space="preserve"> </w:delText>
              </w:r>
            </w:del>
            <w:r w:rsidRPr="0052619A">
              <w:rPr>
                <w:rFonts w:ascii="Arial" w:hAnsi="Arial" w:cs="Arial"/>
                <w:b/>
                <w:sz w:val="24"/>
                <w:szCs w:val="24"/>
              </w:rPr>
              <w:t>meets the learning Outcome and how the evidence shows this</w:t>
            </w:r>
          </w:p>
        </w:tc>
      </w:tr>
      <w:tr w:rsidR="00196FBF" w:rsidRPr="00C7069E" w14:paraId="6779D025" w14:textId="77777777" w:rsidTr="00B441B3">
        <w:trPr>
          <w:gridAfter w:val="1"/>
          <w:wAfter w:w="29" w:type="dxa"/>
          <w:trHeight w:val="1701"/>
        </w:trPr>
        <w:tc>
          <w:tcPr>
            <w:tcW w:w="9180" w:type="dxa"/>
            <w:gridSpan w:val="5"/>
          </w:tcPr>
          <w:p w14:paraId="6779D024" w14:textId="77777777" w:rsidR="00196FBF" w:rsidRPr="00C7069E" w:rsidRDefault="00196FBF" w:rsidP="00026BCF">
            <w:pPr>
              <w:rPr>
                <w:rFonts w:ascii="Arial" w:hAnsi="Arial" w:cs="Arial"/>
                <w:sz w:val="24"/>
                <w:szCs w:val="24"/>
              </w:rPr>
            </w:pPr>
            <w:permStart w:id="1202854578" w:edGrp="everyone"/>
            <w:permEnd w:id="1202854578"/>
          </w:p>
        </w:tc>
      </w:tr>
      <w:tr w:rsidR="00196FBF" w:rsidRPr="00C7069E" w14:paraId="6779D028" w14:textId="77777777" w:rsidTr="00B441B3">
        <w:trPr>
          <w:gridAfter w:val="1"/>
          <w:wAfter w:w="29" w:type="dxa"/>
          <w:trHeight w:val="680"/>
        </w:trPr>
        <w:tc>
          <w:tcPr>
            <w:tcW w:w="9180" w:type="dxa"/>
            <w:gridSpan w:val="5"/>
            <w:shd w:val="clear" w:color="auto" w:fill="D9D9D9" w:themeFill="background1" w:themeFillShade="D9"/>
          </w:tcPr>
          <w:p w14:paraId="6779D026" w14:textId="77777777" w:rsidR="00196FBF" w:rsidRPr="00C7069E" w:rsidRDefault="00196FBF" w:rsidP="00196FBF">
            <w:pPr>
              <w:rPr>
                <w:rFonts w:ascii="Arial" w:hAnsi="Arial" w:cs="Arial"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Reflection and evaluation</w:t>
            </w:r>
            <w:r w:rsidRPr="00C70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79D027" w14:textId="77777777" w:rsidR="00196FBF" w:rsidRPr="00C7069E" w:rsidRDefault="00196FBF" w:rsidP="002950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18"/>
                <w:szCs w:val="18"/>
              </w:rPr>
              <w:t xml:space="preserve">Describe what you learnt from the activity you undertook to meet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C7069E">
              <w:rPr>
                <w:rFonts w:ascii="Arial" w:hAnsi="Arial" w:cs="Arial"/>
                <w:b/>
                <w:sz w:val="18"/>
                <w:szCs w:val="18"/>
              </w:rPr>
              <w:t>earning Outcome. You may want to complete this section at a later date once you have had time to reflect on your practice and experience.</w:t>
            </w:r>
          </w:p>
        </w:tc>
      </w:tr>
      <w:tr w:rsidR="00196FBF" w:rsidRPr="00C7069E" w14:paraId="6779D02A" w14:textId="77777777" w:rsidTr="00B441B3">
        <w:trPr>
          <w:gridAfter w:val="1"/>
          <w:wAfter w:w="29" w:type="dxa"/>
          <w:trHeight w:val="1800"/>
        </w:trPr>
        <w:tc>
          <w:tcPr>
            <w:tcW w:w="9180" w:type="dxa"/>
            <w:gridSpan w:val="5"/>
          </w:tcPr>
          <w:p w14:paraId="6779D029" w14:textId="77777777" w:rsidR="00196FBF" w:rsidRPr="00C7069E" w:rsidRDefault="00196FBF" w:rsidP="00865783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683228858" w:edGrp="everyone"/>
            <w:permEnd w:id="683228858"/>
          </w:p>
        </w:tc>
      </w:tr>
      <w:tr w:rsidR="00B441B3" w:rsidRPr="00C7069E" w14:paraId="6779D040" w14:textId="77777777" w:rsidTr="00A70C0E">
        <w:trPr>
          <w:trHeight w:val="623"/>
        </w:trPr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14:paraId="6779D03A" w14:textId="7A25E3F5" w:rsidR="00B441B3" w:rsidRPr="00C7069E" w:rsidRDefault="00B441B3" w:rsidP="00196FBF">
            <w:pPr>
              <w:rPr>
                <w:rFonts w:ascii="Arial" w:hAnsi="Arial" w:cs="Arial"/>
                <w:b/>
                <w:sz w:val="4"/>
                <w:szCs w:val="6"/>
              </w:rPr>
            </w:pPr>
            <w:permStart w:id="1449798573" w:edGrp="everyone"/>
            <w:permEnd w:id="1449798573"/>
            <w:r>
              <w:rPr>
                <w:rFonts w:ascii="Arial" w:hAnsi="Arial" w:cs="Arial"/>
                <w:b/>
                <w:sz w:val="4"/>
                <w:szCs w:val="6"/>
              </w:rPr>
              <w:t>Pleas</w:t>
            </w:r>
          </w:p>
          <w:p w14:paraId="6779D03B" w14:textId="49B62052" w:rsidR="00B441B3" w:rsidRDefault="00B441B3" w:rsidP="00196FBF">
            <w:pPr>
              <w:rPr>
                <w:ins w:id="3" w:author="Baljit Chhokar" w:date="2020-11-05T14:24:00Z"/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</w:t>
            </w:r>
            <w:r w:rsidRPr="00C7069E">
              <w:rPr>
                <w:rFonts w:ascii="Arial" w:hAnsi="Arial" w:cs="Arial"/>
                <w:b/>
                <w:sz w:val="24"/>
                <w:szCs w:val="24"/>
              </w:rPr>
              <w:t>pervisor’s Name</w:t>
            </w:r>
            <w:r w:rsidRPr="00C7069E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14:paraId="6B02B8C3" w14:textId="77777777" w:rsidR="00A45248" w:rsidRDefault="00A45248" w:rsidP="00196FBF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14:paraId="6779D03C" w14:textId="19C4FAC9" w:rsidR="00B441B3" w:rsidRPr="00C7069E" w:rsidRDefault="00B441B3" w:rsidP="00196FBF">
            <w:pPr>
              <w:rPr>
                <w:rFonts w:ascii="Arial" w:hAnsi="Arial" w:cs="Arial"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16"/>
                <w:szCs w:val="24"/>
              </w:rPr>
              <w:t xml:space="preserve">Please print </w:t>
            </w:r>
            <w:r w:rsidR="00BF1D7A">
              <w:rPr>
                <w:rFonts w:ascii="Arial" w:hAnsi="Arial" w:cs="Arial"/>
                <w:b/>
                <w:sz w:val="16"/>
                <w:szCs w:val="24"/>
              </w:rPr>
              <w:t xml:space="preserve">the full </w:t>
            </w:r>
            <w:r w:rsidRPr="00C7069E">
              <w:rPr>
                <w:rFonts w:ascii="Arial" w:hAnsi="Arial" w:cs="Arial"/>
                <w:b/>
                <w:sz w:val="16"/>
                <w:szCs w:val="24"/>
              </w:rPr>
              <w:t>name</w:t>
            </w:r>
            <w:r w:rsidR="00BF1D7A">
              <w:rPr>
                <w:rFonts w:ascii="Arial" w:hAnsi="Arial" w:cs="Arial"/>
                <w:b/>
                <w:sz w:val="16"/>
                <w:szCs w:val="24"/>
              </w:rPr>
              <w:t xml:space="preserve"> of the supervisor that supervised the work referred to above within this logbook sheet and the supporting evidence.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6779D03E" w14:textId="0DE81867" w:rsidR="00B441B3" w:rsidRPr="00917206" w:rsidRDefault="00B441B3" w:rsidP="00196FB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484139285" w:edGrp="everyone"/>
            <w:permEnd w:id="484139285"/>
          </w:p>
        </w:tc>
      </w:tr>
      <w:bookmarkEnd w:id="0"/>
    </w:tbl>
    <w:p w14:paraId="6779D045" w14:textId="77777777" w:rsidR="00C7069E" w:rsidRPr="00C7069E" w:rsidRDefault="00C7069E" w:rsidP="000A40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permStart w:id="382498026" w:edGrp="everyone"/>
      <w:permEnd w:id="382498026"/>
    </w:p>
    <w:sectPr w:rsidR="00C7069E" w:rsidRPr="00C7069E" w:rsidSect="008C29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DCCB" w14:textId="77777777" w:rsidR="00823582" w:rsidRDefault="00823582" w:rsidP="00785587">
      <w:pPr>
        <w:spacing w:after="0" w:line="240" w:lineRule="auto"/>
      </w:pPr>
      <w:r>
        <w:separator/>
      </w:r>
    </w:p>
  </w:endnote>
  <w:endnote w:type="continuationSeparator" w:id="0">
    <w:p w14:paraId="53B5C419" w14:textId="77777777" w:rsidR="00823582" w:rsidRDefault="00823582" w:rsidP="0078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320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779D04B" w14:textId="3F6203B5" w:rsidR="000A406D" w:rsidRPr="008C299C" w:rsidRDefault="008C299C">
        <w:pPr>
          <w:pStyle w:val="Footer"/>
          <w:rPr>
            <w:rFonts w:ascii="Arial" w:hAnsi="Arial" w:cs="Arial"/>
          </w:rPr>
        </w:pPr>
        <w:r w:rsidRPr="008C299C">
          <w:rPr>
            <w:rFonts w:ascii="Arial" w:hAnsi="Arial" w:cs="Arial"/>
          </w:rPr>
          <w:fldChar w:fldCharType="begin"/>
        </w:r>
        <w:r w:rsidRPr="008C299C">
          <w:rPr>
            <w:rFonts w:ascii="Arial" w:hAnsi="Arial" w:cs="Arial"/>
          </w:rPr>
          <w:instrText xml:space="preserve"> FILENAME   \* MERGEFORMAT </w:instrText>
        </w:r>
        <w:r w:rsidRPr="008C299C">
          <w:rPr>
            <w:rFonts w:ascii="Arial" w:hAnsi="Arial" w:cs="Arial"/>
          </w:rPr>
          <w:fldChar w:fldCharType="separate"/>
        </w:r>
        <w:r w:rsidRPr="008C299C">
          <w:rPr>
            <w:rFonts w:ascii="Arial" w:hAnsi="Arial" w:cs="Arial"/>
            <w:noProof/>
          </w:rPr>
          <w:t>WBL Logbook Sheet Template</w:t>
        </w:r>
        <w:r w:rsidRPr="008C299C">
          <w:rPr>
            <w:rFonts w:ascii="Arial" w:hAnsi="Arial" w:cs="Arial"/>
          </w:rPr>
          <w:fldChar w:fldCharType="end"/>
        </w:r>
        <w:r w:rsidRPr="008C299C">
          <w:rPr>
            <w:rFonts w:ascii="Arial" w:hAnsi="Arial" w:cs="Arial"/>
          </w:rPr>
          <w:tab/>
        </w:r>
        <w:r w:rsidRPr="008C299C">
          <w:rPr>
            <w:rFonts w:ascii="Arial" w:hAnsi="Arial" w:cs="Arial"/>
          </w:rPr>
          <w:tab/>
        </w:r>
      </w:p>
      <w:permStart w:id="927038259" w:edGrp="everyone" w:displacedByCustomXml="next"/>
      <w:permEnd w:id="927038259" w:displacedByCustomXml="next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968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9D04F" w14:textId="77777777" w:rsidR="000A406D" w:rsidRDefault="000A40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79D050" w14:textId="77777777" w:rsidR="000A406D" w:rsidRDefault="000A4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E430" w14:textId="77777777" w:rsidR="00823582" w:rsidRDefault="00823582" w:rsidP="00785587">
      <w:pPr>
        <w:spacing w:after="0" w:line="240" w:lineRule="auto"/>
      </w:pPr>
      <w:r>
        <w:separator/>
      </w:r>
    </w:p>
  </w:footnote>
  <w:footnote w:type="continuationSeparator" w:id="0">
    <w:p w14:paraId="52220DDD" w14:textId="77777777" w:rsidR="00823582" w:rsidRDefault="00823582" w:rsidP="0078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D04A" w14:textId="159EB213" w:rsidR="000A406D" w:rsidRDefault="00BD0E11" w:rsidP="000A406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2240B9" wp14:editId="31042D66">
          <wp:simplePos x="0" y="0"/>
          <wp:positionH relativeFrom="column">
            <wp:posOffset>4267200</wp:posOffset>
          </wp:positionH>
          <wp:positionV relativeFrom="paragraph">
            <wp:posOffset>-307340</wp:posOffset>
          </wp:positionV>
          <wp:extent cx="1665799" cy="890133"/>
          <wp:effectExtent l="0" t="0" r="0" b="571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799" cy="890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D04C" w14:textId="77777777" w:rsidR="00785587" w:rsidRDefault="00785587" w:rsidP="00785587">
    <w:pPr>
      <w:spacing w:after="0"/>
      <w:rPr>
        <w:rFonts w:ascii="Arial" w:hAnsi="Arial" w:cs="Arial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79D053" wp14:editId="6779D054">
          <wp:simplePos x="0" y="0"/>
          <wp:positionH relativeFrom="column">
            <wp:posOffset>4231005</wp:posOffset>
          </wp:positionH>
          <wp:positionV relativeFrom="paragraph">
            <wp:posOffset>-2540</wp:posOffset>
          </wp:positionV>
          <wp:extent cx="1623695" cy="3594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Ex Regul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Chartered Legal Executive &amp;</w:t>
    </w:r>
    <w:r>
      <w:rPr>
        <w:rFonts w:ascii="Arial" w:hAnsi="Arial" w:cs="Arial"/>
        <w:sz w:val="32"/>
        <w:szCs w:val="32"/>
      </w:rPr>
      <w:tab/>
    </w:r>
  </w:p>
  <w:p w14:paraId="6779D04D" w14:textId="77777777" w:rsidR="00785587" w:rsidRPr="00284743" w:rsidRDefault="00785587" w:rsidP="00785587">
    <w:pPr>
      <w:spacing w:after="0"/>
      <w:rPr>
        <w:rFonts w:ascii="Arial" w:hAnsi="Arial" w:cs="Arial"/>
        <w:sz w:val="32"/>
        <w:szCs w:val="32"/>
      </w:rPr>
    </w:pPr>
    <w:r w:rsidRPr="00CF05C3">
      <w:rPr>
        <w:rFonts w:ascii="Arial" w:hAnsi="Arial" w:cs="Arial"/>
        <w:sz w:val="32"/>
        <w:szCs w:val="32"/>
      </w:rPr>
      <w:t>Probate P</w:t>
    </w:r>
    <w:r>
      <w:rPr>
        <w:rFonts w:ascii="Arial" w:hAnsi="Arial" w:cs="Arial"/>
        <w:sz w:val="32"/>
        <w:szCs w:val="32"/>
      </w:rPr>
      <w:t>ractice Rights Joint Application</w:t>
    </w:r>
  </w:p>
  <w:p w14:paraId="6779D04E" w14:textId="77777777" w:rsidR="00785587" w:rsidRDefault="0078558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jit Chhokar">
    <w15:presenceInfo w15:providerId="AD" w15:userId="S::baljit.chhokar@cilexregulation.org.uk::9cffb899-5d9d-4784-8f91-90176471bd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/>
  <w:documentProtection w:edit="readOnly" w:enforcement="1" w:cryptProviderType="rsaAES" w:cryptAlgorithmClass="hash" w:cryptAlgorithmType="typeAny" w:cryptAlgorithmSid="14" w:cryptSpinCount="100000" w:hash="6MUXGooyyVOj1KGewZRNM3mkt6v8xaxZVkIMz8ycWVgWB5yi1Yy7mmXhdTPi/RTUDOqEQoACZEOEz9/obNsZZw==" w:salt="iplUQ+CfRI/jOcFyDXs6v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9E"/>
    <w:rsid w:val="00007090"/>
    <w:rsid w:val="00012A14"/>
    <w:rsid w:val="000208E5"/>
    <w:rsid w:val="00026BCF"/>
    <w:rsid w:val="0004107A"/>
    <w:rsid w:val="000A406D"/>
    <w:rsid w:val="00111D3B"/>
    <w:rsid w:val="001554CE"/>
    <w:rsid w:val="00196FBF"/>
    <w:rsid w:val="001E5D8E"/>
    <w:rsid w:val="00283976"/>
    <w:rsid w:val="00295091"/>
    <w:rsid w:val="00322FCF"/>
    <w:rsid w:val="003619E6"/>
    <w:rsid w:val="00397868"/>
    <w:rsid w:val="003E4D37"/>
    <w:rsid w:val="00412192"/>
    <w:rsid w:val="004C45BD"/>
    <w:rsid w:val="004E7461"/>
    <w:rsid w:val="0052619A"/>
    <w:rsid w:val="005B182B"/>
    <w:rsid w:val="005C0052"/>
    <w:rsid w:val="0063446F"/>
    <w:rsid w:val="006D4FA2"/>
    <w:rsid w:val="006E0A23"/>
    <w:rsid w:val="006E59EE"/>
    <w:rsid w:val="006F77D5"/>
    <w:rsid w:val="00722DC4"/>
    <w:rsid w:val="00785587"/>
    <w:rsid w:val="007D71F6"/>
    <w:rsid w:val="007F0FDA"/>
    <w:rsid w:val="0080793F"/>
    <w:rsid w:val="00811872"/>
    <w:rsid w:val="00823582"/>
    <w:rsid w:val="00865783"/>
    <w:rsid w:val="008748CD"/>
    <w:rsid w:val="00875FAB"/>
    <w:rsid w:val="008901D8"/>
    <w:rsid w:val="008946B4"/>
    <w:rsid w:val="008C299C"/>
    <w:rsid w:val="00917206"/>
    <w:rsid w:val="00A45248"/>
    <w:rsid w:val="00A70C0E"/>
    <w:rsid w:val="00A8763D"/>
    <w:rsid w:val="00B12331"/>
    <w:rsid w:val="00B441B3"/>
    <w:rsid w:val="00B6193A"/>
    <w:rsid w:val="00B671FA"/>
    <w:rsid w:val="00B731CC"/>
    <w:rsid w:val="00B940E0"/>
    <w:rsid w:val="00BD0E11"/>
    <w:rsid w:val="00BF1D7A"/>
    <w:rsid w:val="00BF2AA7"/>
    <w:rsid w:val="00C4415D"/>
    <w:rsid w:val="00C50121"/>
    <w:rsid w:val="00C65AC4"/>
    <w:rsid w:val="00C7069E"/>
    <w:rsid w:val="00CC246D"/>
    <w:rsid w:val="00CC6C64"/>
    <w:rsid w:val="00CD05B4"/>
    <w:rsid w:val="00D41654"/>
    <w:rsid w:val="00D5488C"/>
    <w:rsid w:val="00D86770"/>
    <w:rsid w:val="00DE53DC"/>
    <w:rsid w:val="00DE790C"/>
    <w:rsid w:val="00DF7BA6"/>
    <w:rsid w:val="00F27A74"/>
    <w:rsid w:val="00F35E15"/>
    <w:rsid w:val="00F73E5C"/>
    <w:rsid w:val="00FB1E65"/>
    <w:rsid w:val="00FB4DDD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79D00F"/>
  <w15:docId w15:val="{9EB5EA06-3ADF-4356-8309-3DD12332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069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7069E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C7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7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7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87"/>
  </w:style>
  <w:style w:type="paragraph" w:styleId="BalloonText">
    <w:name w:val="Balloon Text"/>
    <w:basedOn w:val="Normal"/>
    <w:link w:val="BalloonTextChar"/>
    <w:uiPriority w:val="99"/>
    <w:semiHidden/>
    <w:unhideWhenUsed/>
    <w:rsid w:val="000A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9E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6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F06757F3A1463E9B06D25452F62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8718-BDC7-4166-BC8E-85953B4CC696}"/>
      </w:docPartPr>
      <w:docPartBody>
        <w:p w:rsidR="00285E0A" w:rsidRDefault="00285E0A" w:rsidP="00285E0A">
          <w:pPr>
            <w:pStyle w:val="D5F06757F3A1463E9B06D25452F62A0C3"/>
          </w:pPr>
          <w:r w:rsidRPr="003619E6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number</w:t>
          </w:r>
          <w:r w:rsidRPr="003619E6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F0036C58D29C46CCB09760F54723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FB41-3729-43AC-8727-415560890F84}"/>
      </w:docPartPr>
      <w:docPartBody>
        <w:p w:rsidR="00F74509" w:rsidRDefault="00285E0A" w:rsidP="00285E0A">
          <w:pPr>
            <w:pStyle w:val="F0036C58D29C46CCB09760F547237B7B2"/>
          </w:pPr>
          <w:r w:rsidRPr="003619E6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applicant name</w:t>
          </w:r>
          <w:r w:rsidRPr="003619E6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3E"/>
    <w:rsid w:val="001C3C50"/>
    <w:rsid w:val="00285E0A"/>
    <w:rsid w:val="002A7DA6"/>
    <w:rsid w:val="002C073E"/>
    <w:rsid w:val="002F11F2"/>
    <w:rsid w:val="00430319"/>
    <w:rsid w:val="005810F8"/>
    <w:rsid w:val="00631465"/>
    <w:rsid w:val="00786DC4"/>
    <w:rsid w:val="00873A44"/>
    <w:rsid w:val="009E2FF9"/>
    <w:rsid w:val="00C536F0"/>
    <w:rsid w:val="00E230D5"/>
    <w:rsid w:val="00E969BD"/>
    <w:rsid w:val="00EA29C2"/>
    <w:rsid w:val="00ED4ADD"/>
    <w:rsid w:val="00F67FE0"/>
    <w:rsid w:val="00F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0D5"/>
    <w:rPr>
      <w:color w:val="808080"/>
    </w:rPr>
  </w:style>
  <w:style w:type="paragraph" w:customStyle="1" w:styleId="F0036C58D29C46CCB09760F547237B7B2">
    <w:name w:val="F0036C58D29C46CCB09760F547237B7B2"/>
    <w:rsid w:val="00285E0A"/>
    <w:rPr>
      <w:rFonts w:eastAsiaTheme="minorHAnsi"/>
      <w:lang w:eastAsia="en-US"/>
    </w:rPr>
  </w:style>
  <w:style w:type="paragraph" w:customStyle="1" w:styleId="D5F06757F3A1463E9B06D25452F62A0C3">
    <w:name w:val="D5F06757F3A1463E9B06D25452F62A0C3"/>
    <w:rsid w:val="00285E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1C2C2928AC4FBC1175F8A25A15FB" ma:contentTypeVersion="11" ma:contentTypeDescription="Create a new document." ma:contentTypeScope="" ma:versionID="28b948f5de303b2ba36bfaed5b80525c">
  <xsd:schema xmlns:xsd="http://www.w3.org/2001/XMLSchema" xmlns:xs="http://www.w3.org/2001/XMLSchema" xmlns:p="http://schemas.microsoft.com/office/2006/metadata/properties" xmlns:ns2="6de83d31-9bc0-4d01-9518-28e84e4e1b41" xmlns:ns3="d279648a-3651-4714-a8c8-dbb31074037c" targetNamespace="http://schemas.microsoft.com/office/2006/metadata/properties" ma:root="true" ma:fieldsID="1e1114665a18469acadc5fa8aed5dddf" ns2:_="" ns3:_="">
    <xsd:import namespace="6de83d31-9bc0-4d01-9518-28e84e4e1b41"/>
    <xsd:import namespace="d279648a-3651-4714-a8c8-dbb310740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3d31-9bc0-4d01-9518-28e84e4e1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9648a-3651-4714-a8c8-dbb310740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79648a-3651-4714-a8c8-dbb31074037c">
      <UserInfo>
        <DisplayName>Bethany Randfield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7B2B81-FEBB-446F-A53F-6D0C6A68C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FAF0D-C19E-473A-9923-BA8622FEA3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85DFFC-7B34-4BD0-99FA-5BEF448D2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83d31-9bc0-4d01-9518-28e84e4e1b41"/>
    <ds:schemaRef ds:uri="d279648a-3651-4714-a8c8-dbb310740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FD91F-26A4-4BC4-83B7-30F4F49753C5}">
  <ds:schemaRefs>
    <ds:schemaRef ds:uri="http://schemas.openxmlformats.org/package/2006/metadata/core-properties"/>
    <ds:schemaRef ds:uri="http://purl.org/dc/dcmitype/"/>
    <ds:schemaRef ds:uri="d279648a-3651-4714-a8c8-dbb31074037c"/>
    <ds:schemaRef ds:uri="http://schemas.microsoft.com/office/2006/documentManagement/types"/>
    <ds:schemaRef ds:uri="http://purl.org/dc/elements/1.1/"/>
    <ds:schemaRef ds:uri="http://schemas.microsoft.com/office/2006/metadata/properties"/>
    <ds:schemaRef ds:uri="6de83d31-9bc0-4d01-9518-28e84e4e1b41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ILEX GROUP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Thomas</dc:creator>
  <cp:lastModifiedBy>Sarah Bailey</cp:lastModifiedBy>
  <cp:revision>2</cp:revision>
  <dcterms:created xsi:type="dcterms:W3CDTF">2021-07-23T09:30:00Z</dcterms:created>
  <dcterms:modified xsi:type="dcterms:W3CDTF">2021-07-23T09:30:00Z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0x01010067B51C2C2928AC4FBC1175F8A25A15FB</vt:lpwstr>
  </property>
</Properties>
</file>